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B5" w:rsidRDefault="004729B5" w:rsidP="00AF2416">
      <w:pPr>
        <w:rPr>
          <w:i/>
          <w:iCs/>
        </w:rPr>
      </w:pPr>
    </w:p>
    <w:p w:rsidR="00813DAB" w:rsidRDefault="00AF2416" w:rsidP="00AF2416">
      <w:pPr>
        <w:rPr>
          <w:b/>
          <w:bCs/>
          <w:u w:val="single"/>
        </w:rPr>
      </w:pPr>
      <w:r>
        <w:rPr>
          <w:b/>
          <w:bCs/>
          <w:u w:val="single"/>
        </w:rPr>
        <w:t>Da</w:t>
      </w:r>
      <w:r w:rsidR="008C7E19">
        <w:rPr>
          <w:b/>
          <w:bCs/>
          <w:u w:val="single"/>
        </w:rPr>
        <w:t xml:space="preserve">ta Literacy: </w:t>
      </w:r>
    </w:p>
    <w:p w:rsidR="00AF2416" w:rsidRDefault="008C7E19" w:rsidP="00AF2416">
      <w:pPr>
        <w:rPr>
          <w:b/>
          <w:bCs/>
          <w:u w:val="single"/>
        </w:rPr>
      </w:pPr>
      <w:r>
        <w:rPr>
          <w:b/>
          <w:bCs/>
          <w:u w:val="single"/>
        </w:rPr>
        <w:t>The Importance of Speaking the Language of D</w:t>
      </w:r>
      <w:r w:rsidR="00AF2416">
        <w:rPr>
          <w:b/>
          <w:bCs/>
          <w:u w:val="single"/>
        </w:rPr>
        <w:t>ata</w:t>
      </w:r>
      <w:r w:rsidR="00715E30">
        <w:rPr>
          <w:b/>
          <w:bCs/>
          <w:u w:val="single"/>
        </w:rPr>
        <w:t xml:space="preserve"> </w:t>
      </w:r>
      <w:r w:rsidR="0013215E">
        <w:rPr>
          <w:b/>
          <w:bCs/>
          <w:u w:val="single"/>
        </w:rPr>
        <w:t xml:space="preserve">to </w:t>
      </w:r>
      <w:r w:rsidR="00715E30">
        <w:rPr>
          <w:b/>
          <w:bCs/>
          <w:u w:val="single"/>
        </w:rPr>
        <w:t>Public Sector</w:t>
      </w:r>
      <w:r w:rsidR="0013215E">
        <w:rPr>
          <w:b/>
          <w:bCs/>
          <w:u w:val="single"/>
        </w:rPr>
        <w:t xml:space="preserve"> Missions</w:t>
      </w:r>
    </w:p>
    <w:p w:rsidR="00AF2416" w:rsidRPr="008C7E19" w:rsidRDefault="00AF2416" w:rsidP="00AF2416">
      <w:pPr>
        <w:rPr>
          <w:i/>
        </w:rPr>
      </w:pPr>
      <w:r w:rsidRPr="008C7E19">
        <w:rPr>
          <w:i/>
        </w:rPr>
        <w:t>Data literacy and a culture of evidence can lead to creative problem solving and innovation</w:t>
      </w:r>
    </w:p>
    <w:p w:rsidR="00AF2416" w:rsidRDefault="00AF2416" w:rsidP="00AF2416"/>
    <w:p w:rsidR="00AF2416" w:rsidRDefault="00AF2416" w:rsidP="00AF2416">
      <w:r>
        <w:t xml:space="preserve">In previous articles, we focused on </w:t>
      </w:r>
      <w:r w:rsidR="00010EDF">
        <w:t xml:space="preserve">how </w:t>
      </w:r>
      <w:r>
        <w:t xml:space="preserve">enabling the right environment and </w:t>
      </w:r>
      <w:r w:rsidR="00010EDF">
        <w:t xml:space="preserve">recognizing </w:t>
      </w:r>
      <w:r>
        <w:t xml:space="preserve">the importance of the role of the government Chief Data Officer (CDO) </w:t>
      </w:r>
      <w:r w:rsidR="00010EDF">
        <w:t>can</w:t>
      </w:r>
      <w:r>
        <w:t xml:space="preserve"> support the impactful use of data.  </w:t>
      </w:r>
      <w:r w:rsidR="00010EDF">
        <w:t xml:space="preserve">On this post, </w:t>
      </w:r>
      <w:r>
        <w:t xml:space="preserve">we contend that speaking the same “data language” is </w:t>
      </w:r>
      <w:r w:rsidR="00010EDF">
        <w:t xml:space="preserve">also </w:t>
      </w:r>
      <w:r>
        <w:t>crucial in achieving impactful, data-driven results.  In a</w:t>
      </w:r>
      <w:r w:rsidR="00661559">
        <w:t xml:space="preserve"> recent Data Foundations webinar</w:t>
      </w:r>
      <w:r w:rsidR="00FC59BF">
        <w:t xml:space="preserve"> highlighting</w:t>
      </w:r>
      <w:r w:rsidR="00FC59BF" w:rsidRPr="00FC59BF">
        <w:t xml:space="preserve"> </w:t>
      </w:r>
      <w:r w:rsidR="00FC59BF">
        <w:t>Information as a Second Language</w:t>
      </w:r>
      <w:r w:rsidR="001F345F" w:rsidRPr="00616AA5">
        <w:t>™</w:t>
      </w:r>
      <w:r w:rsidR="00FC59BF">
        <w:t xml:space="preserve"> (ISL)</w:t>
      </w:r>
      <w:r w:rsidR="00661559">
        <w:t>, Val</w:t>
      </w:r>
      <w:r w:rsidR="001F345F">
        <w:t>erie</w:t>
      </w:r>
      <w:r w:rsidR="00661559">
        <w:t xml:space="preserve"> Logan, CEO</w:t>
      </w:r>
      <w:r w:rsidR="00616AA5">
        <w:t xml:space="preserve"> of T</w:t>
      </w:r>
      <w:r w:rsidR="007913D8">
        <w:t xml:space="preserve">he Data Lodge and former VP Analyst with </w:t>
      </w:r>
      <w:r>
        <w:t xml:space="preserve">Gartner asserted that business models today can no longer be </w:t>
      </w:r>
      <w:r w:rsidR="00915CEE">
        <w:t>transformed</w:t>
      </w:r>
      <w:r>
        <w:t xml:space="preserve"> by </w:t>
      </w:r>
      <w:r w:rsidR="00915CEE">
        <w:t xml:space="preserve">just </w:t>
      </w:r>
      <w:r>
        <w:t>people, process and technology. </w:t>
      </w:r>
      <w:r w:rsidR="00010EDF">
        <w:t xml:space="preserve"> In other words,</w:t>
      </w:r>
      <w:r>
        <w:t xml:space="preserve"> </w:t>
      </w:r>
      <w:r w:rsidR="00FD7188">
        <w:t>“</w:t>
      </w:r>
      <w:r w:rsidR="00FD7188" w:rsidRPr="00FD7188">
        <w:t xml:space="preserve">Data literacy is the new literacy of the Digital Age.”  </w:t>
      </w:r>
      <w:r>
        <w:t xml:space="preserve">Data is </w:t>
      </w:r>
      <w:r w:rsidR="00915CEE">
        <w:t xml:space="preserve">an equally important vector </w:t>
      </w:r>
      <w:r>
        <w:t xml:space="preserve">to digital business, agility, and the effective transformation of organizations.  Data must be </w:t>
      </w:r>
      <w:r w:rsidR="00A435B7">
        <w:t xml:space="preserve">considered core </w:t>
      </w:r>
      <w:r w:rsidR="001F345F">
        <w:t xml:space="preserve">to </w:t>
      </w:r>
      <w:r>
        <w:t xml:space="preserve">the </w:t>
      </w:r>
      <w:r w:rsidR="00A435B7">
        <w:t xml:space="preserve">business and </w:t>
      </w:r>
      <w:r>
        <w:t>mission</w:t>
      </w:r>
      <w:r w:rsidR="00A435B7">
        <w:t>.</w:t>
      </w:r>
    </w:p>
    <w:p w:rsidR="00AF2416" w:rsidRDefault="00AF2416" w:rsidP="00AF2416"/>
    <w:p w:rsidR="00AF2416" w:rsidRDefault="00AF2416" w:rsidP="00841332">
      <w:pPr>
        <w:jc w:val="center"/>
      </w:pPr>
      <w:r>
        <w:rPr>
          <w:noProof/>
        </w:rPr>
        <w:drawing>
          <wp:inline distT="0" distB="0" distL="0" distR="0" wp14:anchorId="56D82904" wp14:editId="3DAA6EC5">
            <wp:extent cx="4039235" cy="1406525"/>
            <wp:effectExtent l="0" t="0" r="0" b="3175"/>
            <wp:docPr id="1" name="Picture 1" descr="https://lh6.googleusercontent.com/Y0pLRV1u2ix2_XBO9Abr9OMj5xpLGRg7jn3KoUv3QLV28EdyLe5xCk7hj-pV14TjfgygrLL5CBybYGF8IhU3ekps8oSW6QB4oiDQFHNLl7VCiwYoxVOjCFvgTfS11fUBdpKXwY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0pLRV1u2ix2_XBO9Abr9OMj5xpLGRg7jn3KoUv3QLV28EdyLe5xCk7hj-pV14TjfgygrLL5CBybYGF8IhU3ekps8oSW6QB4oiDQFHNLl7VCiwYoxVOjCFvgTfS11fUBdpKXwY8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39235" cy="1406525"/>
                    </a:xfrm>
                    <a:prstGeom prst="rect">
                      <a:avLst/>
                    </a:prstGeom>
                    <a:noFill/>
                    <a:ln>
                      <a:noFill/>
                    </a:ln>
                  </pic:spPr>
                </pic:pic>
              </a:graphicData>
            </a:graphic>
          </wp:inline>
        </w:drawing>
      </w:r>
    </w:p>
    <w:p w:rsidR="00AF2416" w:rsidRDefault="00AF2416" w:rsidP="00AF2416"/>
    <w:p w:rsidR="00AF2416" w:rsidRDefault="00AF2416" w:rsidP="00AF2416">
      <w:r>
        <w:t>Operating with data at the core of business and mission means having a common language to communicate the importance of data to support organizational decisions</w:t>
      </w:r>
      <w:r w:rsidR="00A435B7">
        <w:t xml:space="preserve"> beyond just </w:t>
      </w:r>
      <w:r>
        <w:t xml:space="preserve">ontologies or common data models.  Embracing a common lexicon and fostering “data literacy” focuses an organization’s ability to employ, analyze, and explore data.  A common </w:t>
      </w:r>
      <w:r w:rsidR="001F345F">
        <w:t xml:space="preserve">degree of </w:t>
      </w:r>
      <w:r w:rsidR="00A435B7">
        <w:t xml:space="preserve">fluency </w:t>
      </w:r>
      <w:r>
        <w:t xml:space="preserve">is needed to define effective options, </w:t>
      </w:r>
      <w:r w:rsidR="00A435B7">
        <w:t xml:space="preserve">determine proper </w:t>
      </w:r>
      <w:r>
        <w:t xml:space="preserve">actions and </w:t>
      </w:r>
      <w:r w:rsidR="001F345F">
        <w:t xml:space="preserve">foster </w:t>
      </w:r>
      <w:r>
        <w:t xml:space="preserve">innovation. When there is no </w:t>
      </w:r>
      <w:r w:rsidR="001F345F">
        <w:t>shared</w:t>
      </w:r>
      <w:r>
        <w:t xml:space="preserve"> language,</w:t>
      </w:r>
      <w:r w:rsidR="00010EDF">
        <w:t xml:space="preserve"> especially</w:t>
      </w:r>
      <w:r>
        <w:t xml:space="preserve"> in the absence of data literacy, a Tower of Babel </w:t>
      </w:r>
      <w:r w:rsidR="00010EDF">
        <w:t>scenario emerges with</w:t>
      </w:r>
      <w:r w:rsidR="00A435B7">
        <w:t xml:space="preserve"> diverging opinions and actions, even when looking at the same data.</w:t>
      </w:r>
    </w:p>
    <w:p w:rsidR="004331D4" w:rsidRDefault="004331D4" w:rsidP="00AF2416"/>
    <w:p w:rsidR="0042599F" w:rsidRDefault="00FD7188" w:rsidP="00AF2416">
      <w:r>
        <w:rPr>
          <w:noProof/>
        </w:rPr>
        <mc:AlternateContent>
          <mc:Choice Requires="wps">
            <w:drawing>
              <wp:anchor distT="45720" distB="45720" distL="114300" distR="114300" simplePos="0" relativeHeight="251659264" behindDoc="0" locked="0" layoutInCell="1" allowOverlap="1" wp14:anchorId="4E68601F" wp14:editId="153C55F6">
                <wp:simplePos x="0" y="0"/>
                <wp:positionH relativeFrom="margin">
                  <wp:align>right</wp:align>
                </wp:positionH>
                <wp:positionV relativeFrom="paragraph">
                  <wp:posOffset>87630</wp:posOffset>
                </wp:positionV>
                <wp:extent cx="236093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D7188" w:rsidRDefault="00FD7188" w:rsidP="00FD7188">
                            <w:r w:rsidRPr="00FD7188">
                              <w:t>“With the steady emergence of the CDO role over the past several years, especially in the Public Sector, data literacy now has a home base and a champion</w:t>
                            </w:r>
                            <w:r w:rsidR="00BE7896">
                              <w:t>”</w:t>
                            </w:r>
                            <w:r w:rsidRPr="00FD7188">
                              <w:t>.</w:t>
                            </w:r>
                          </w:p>
                          <w:p w:rsidR="00BE7896" w:rsidRPr="00BE7896" w:rsidRDefault="00BE7896" w:rsidP="00FD7188">
                            <w:pPr>
                              <w:rPr>
                                <w:i/>
                              </w:rPr>
                            </w:pPr>
                            <w:r w:rsidRPr="00BE7896">
                              <w:rPr>
                                <w:i/>
                              </w:rPr>
                              <w:t xml:space="preserve">Valerie Logan, CEO, </w:t>
                            </w:r>
                            <w:proofErr w:type="gramStart"/>
                            <w:r>
                              <w:rPr>
                                <w:i/>
                              </w:rPr>
                              <w:t>The</w:t>
                            </w:r>
                            <w:proofErr w:type="gramEnd"/>
                            <w:r>
                              <w:rPr>
                                <w:i/>
                              </w:rPr>
                              <w:t xml:space="preserve"> </w:t>
                            </w:r>
                            <w:r w:rsidRPr="00BE7896">
                              <w:rPr>
                                <w:i/>
                              </w:rPr>
                              <w:t>Data Lodge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68601F" id="_x0000_t202" coordsize="21600,21600" o:spt="202" path="m,l,21600r21600,l21600,xe">
                <v:stroke joinstyle="miter"/>
                <v:path gradientshapeok="t" o:connecttype="rect"/>
              </v:shapetype>
              <v:shape id="Text Box 2" o:spid="_x0000_s1026" type="#_x0000_t202" style="position:absolute;margin-left:134.7pt;margin-top:6.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">
                <v:textbox style="mso-fit-shape-to-text:t">
                  <w:txbxContent>
                    <w:p w:rsidR="00FD7188" w:rsidRDefault="00FD7188" w:rsidP="00FD7188">
                      <w:r w:rsidRPr="00FD7188">
                        <w:t>“With the steady emergence of the CDO role over the past several years, especially in the Public Sector, data literacy now has a home base and a champion</w:t>
                      </w:r>
                      <w:r w:rsidR="00BE7896">
                        <w:t>”</w:t>
                      </w:r>
                      <w:r w:rsidRPr="00FD7188">
                        <w:t>.</w:t>
                      </w:r>
                    </w:p>
                    <w:p w:rsidR="00BE7896" w:rsidRPr="00BE7896" w:rsidRDefault="00BE7896" w:rsidP="00FD7188">
                      <w:pPr>
                        <w:rPr>
                          <w:i/>
                        </w:rPr>
                      </w:pPr>
                      <w:r w:rsidRPr="00BE7896">
                        <w:rPr>
                          <w:i/>
                        </w:rPr>
                        <w:t xml:space="preserve">Valerie Logan, CEO, </w:t>
                      </w:r>
                      <w:proofErr w:type="gramStart"/>
                      <w:r>
                        <w:rPr>
                          <w:i/>
                        </w:rPr>
                        <w:t>The</w:t>
                      </w:r>
                      <w:proofErr w:type="gramEnd"/>
                      <w:r>
                        <w:rPr>
                          <w:i/>
                        </w:rPr>
                        <w:t xml:space="preserve"> </w:t>
                      </w:r>
                      <w:r w:rsidRPr="00BE7896">
                        <w:rPr>
                          <w:i/>
                        </w:rPr>
                        <w:t>Data Lodge</w:t>
                      </w:r>
                    </w:p>
                  </w:txbxContent>
                </v:textbox>
                <w10:wrap type="square" anchorx="margin"/>
              </v:shape>
            </w:pict>
          </mc:Fallback>
        </mc:AlternateContent>
      </w:r>
      <w:r w:rsidR="00E32160">
        <w:t xml:space="preserve">“Speaking data” </w:t>
      </w:r>
      <w:r w:rsidR="001F345F">
        <w:t xml:space="preserve">across the </w:t>
      </w:r>
      <w:r w:rsidR="006C6C4B">
        <w:t xml:space="preserve">public sector is </w:t>
      </w:r>
      <w:r w:rsidR="003E39EB">
        <w:t xml:space="preserve">particularly </w:t>
      </w:r>
      <w:r w:rsidR="001F345F">
        <w:t>relevant</w:t>
      </w:r>
      <w:r w:rsidR="006C6C4B">
        <w:t xml:space="preserve">.  </w:t>
      </w:r>
      <w:r w:rsidR="003B4B54" w:rsidRPr="00AB1A59">
        <w:t>Government organizations often deal with societal</w:t>
      </w:r>
      <w:r w:rsidR="003B4B54" w:rsidRPr="001E4A09">
        <w:t>-</w:t>
      </w:r>
      <w:r w:rsidR="003B4B54" w:rsidRPr="00AB1A59">
        <w:t xml:space="preserve">scale, </w:t>
      </w:r>
      <w:r w:rsidR="003B4B54" w:rsidRPr="001E4A09">
        <w:t xml:space="preserve">urgent, and </w:t>
      </w:r>
      <w:r w:rsidR="001F345F">
        <w:t>complex</w:t>
      </w:r>
      <w:r w:rsidR="001F345F" w:rsidRPr="00AB1A59">
        <w:t xml:space="preserve"> </w:t>
      </w:r>
      <w:r w:rsidR="003B4B54" w:rsidRPr="00AB1A59">
        <w:t xml:space="preserve">issues. </w:t>
      </w:r>
      <w:r w:rsidR="003B4B54" w:rsidRPr="001E4A09">
        <w:t xml:space="preserve"> They are able and obliged to reach across organizations, sectors and boundaries. </w:t>
      </w:r>
      <w:r w:rsidR="00544375">
        <w:t>Today, t</w:t>
      </w:r>
      <w:r w:rsidR="000136F0">
        <w:t>he</w:t>
      </w:r>
      <w:r w:rsidR="006006A1">
        <w:t xml:space="preserve"> need for </w:t>
      </w:r>
      <w:r w:rsidR="00C636A5">
        <w:t xml:space="preserve">constructive </w:t>
      </w:r>
      <w:proofErr w:type="spellStart"/>
      <w:r w:rsidR="00D66C23">
        <w:t>interorganizational</w:t>
      </w:r>
      <w:proofErr w:type="spellEnd"/>
      <w:r w:rsidR="00D66C23">
        <w:t xml:space="preserve"> </w:t>
      </w:r>
      <w:r w:rsidR="006006A1">
        <w:t xml:space="preserve">data exchange and integration </w:t>
      </w:r>
      <w:r w:rsidR="009347CE">
        <w:t xml:space="preserve">is more critical than ever before.  </w:t>
      </w:r>
      <w:r w:rsidR="00A435B7">
        <w:t xml:space="preserve">In </w:t>
      </w:r>
      <w:r w:rsidR="009A4842">
        <w:t>recent events in pandemic management,</w:t>
      </w:r>
      <w:r w:rsidR="007975A3">
        <w:t xml:space="preserve"> public health initiatives and economic </w:t>
      </w:r>
      <w:r w:rsidR="000550B6">
        <w:t xml:space="preserve">programs, </w:t>
      </w:r>
      <w:r w:rsidR="003D2D3E">
        <w:t xml:space="preserve">data literacy </w:t>
      </w:r>
      <w:r w:rsidR="007D7342">
        <w:t xml:space="preserve">serves as </w:t>
      </w:r>
      <w:r w:rsidR="001F345F">
        <w:t xml:space="preserve">a critical </w:t>
      </w:r>
      <w:r w:rsidR="007D7342">
        <w:t xml:space="preserve">foundation </w:t>
      </w:r>
      <w:r w:rsidR="001F345F">
        <w:t xml:space="preserve">for </w:t>
      </w:r>
      <w:r w:rsidR="00A435B7">
        <w:t xml:space="preserve">more </w:t>
      </w:r>
      <w:r w:rsidR="007D7342">
        <w:t>effective</w:t>
      </w:r>
      <w:r w:rsidR="00BD23B1">
        <w:t xml:space="preserve"> </w:t>
      </w:r>
      <w:r w:rsidR="001F345F">
        <w:t xml:space="preserve">cross-agency collaboration, </w:t>
      </w:r>
      <w:r w:rsidR="00BD23B1">
        <w:t xml:space="preserve">program </w:t>
      </w:r>
      <w:r w:rsidR="007E5925">
        <w:t>decisions (</w:t>
      </w:r>
      <w:r w:rsidR="008453A0">
        <w:t>management</w:t>
      </w:r>
      <w:r w:rsidR="007E5925">
        <w:t>)</w:t>
      </w:r>
      <w:r w:rsidR="00C0734E">
        <w:t xml:space="preserve"> and </w:t>
      </w:r>
      <w:r w:rsidR="001F345F">
        <w:t xml:space="preserve">enablement </w:t>
      </w:r>
      <w:r w:rsidR="008453A0">
        <w:t xml:space="preserve">of </w:t>
      </w:r>
      <w:r w:rsidR="007D7342">
        <w:t>citizen services</w:t>
      </w:r>
      <w:r w:rsidR="008453A0">
        <w:t xml:space="preserve">.  </w:t>
      </w:r>
      <w:r w:rsidR="00EA7E9A">
        <w:t xml:space="preserve">Speaking </w:t>
      </w:r>
      <w:r w:rsidR="001F345F">
        <w:t xml:space="preserve">“information </w:t>
      </w:r>
      <w:r w:rsidR="00EA7E9A">
        <w:t>as a second language</w:t>
      </w:r>
      <w:r w:rsidR="001F345F">
        <w:t>”</w:t>
      </w:r>
      <w:r w:rsidR="00EA7E9A">
        <w:t xml:space="preserve"> is </w:t>
      </w:r>
      <w:r w:rsidR="00731EAE">
        <w:t xml:space="preserve">a concept </w:t>
      </w:r>
      <w:r w:rsidR="00B25B69">
        <w:t xml:space="preserve">that is fundamental </w:t>
      </w:r>
      <w:r w:rsidR="00751E65">
        <w:t>to the Federal Data Strategy being embraced by CDOs and program</w:t>
      </w:r>
      <w:r w:rsidR="007A1545">
        <w:t xml:space="preserve"> leaders across agencies.</w:t>
      </w:r>
    </w:p>
    <w:p w:rsidR="0042599F" w:rsidRDefault="0042599F" w:rsidP="00AF2416"/>
    <w:p w:rsidR="0013215E" w:rsidRDefault="0042599F" w:rsidP="00AB1A59">
      <w:r>
        <w:t>The strategy is grounded in t</w:t>
      </w:r>
      <w:r w:rsidR="00090C45">
        <w:t>he Federal Evidence-Based Policy Making Act</w:t>
      </w:r>
      <w:r>
        <w:t xml:space="preserve"> that</w:t>
      </w:r>
      <w:r w:rsidR="00480D4E">
        <w:t xml:space="preserve"> </w:t>
      </w:r>
      <w:r w:rsidR="00AF2416">
        <w:t>calls for the implementation of learning agendas</w:t>
      </w:r>
      <w:r w:rsidR="00C35EAB">
        <w:t>.  These learning agenda</w:t>
      </w:r>
      <w:r w:rsidR="00A50D30">
        <w:t>s</w:t>
      </w:r>
      <w:r w:rsidR="00C35EAB">
        <w:t xml:space="preserve"> precipitate </w:t>
      </w:r>
      <w:r w:rsidR="0046017A">
        <w:t>conversation</w:t>
      </w:r>
      <w:r w:rsidR="00D93766">
        <w:t>s</w:t>
      </w:r>
      <w:r w:rsidR="0046017A">
        <w:t xml:space="preserve"> about </w:t>
      </w:r>
      <w:r w:rsidR="00AF2416">
        <w:t>critical mission accomplishment questions</w:t>
      </w:r>
      <w:r w:rsidR="00A50D30">
        <w:t xml:space="preserve"> and f</w:t>
      </w:r>
      <w:r w:rsidR="004A1B58">
        <w:t>oster</w:t>
      </w:r>
      <w:r w:rsidR="00B06D66">
        <w:t>s</w:t>
      </w:r>
      <w:r w:rsidR="004A1B58">
        <w:t xml:space="preserve"> collaboration amo</w:t>
      </w:r>
      <w:r w:rsidR="00F25591">
        <w:t>ng stakeholders</w:t>
      </w:r>
      <w:r w:rsidR="00CB7FB4">
        <w:t xml:space="preserve"> and decision makers</w:t>
      </w:r>
      <w:r w:rsidR="00B809C9">
        <w:t xml:space="preserve"> on </w:t>
      </w:r>
      <w:r w:rsidR="00CC03DA">
        <w:t>the</w:t>
      </w:r>
      <w:r w:rsidR="00B809C9">
        <w:t xml:space="preserve"> data </w:t>
      </w:r>
      <w:r w:rsidR="00AF2416">
        <w:t>needed to answer</w:t>
      </w:r>
      <w:r w:rsidR="00B809C9">
        <w:t xml:space="preserve"> those questions</w:t>
      </w:r>
      <w:r w:rsidR="00CC03DA">
        <w:t>.</w:t>
      </w:r>
      <w:r w:rsidR="00AF2416">
        <w:t xml:space="preserve">  This process helps drive a culture of </w:t>
      </w:r>
      <w:r w:rsidR="000A3C7F">
        <w:t xml:space="preserve">data and a </w:t>
      </w:r>
      <w:r w:rsidR="00AF2416">
        <w:t xml:space="preserve">common language </w:t>
      </w:r>
      <w:r w:rsidR="0093321F">
        <w:t xml:space="preserve">that </w:t>
      </w:r>
      <w:r w:rsidR="00AF2416">
        <w:t>is needed to realize the full power and benefit of an evidence-based approach.</w:t>
      </w:r>
      <w:r w:rsidR="00253F31">
        <w:t xml:space="preserve">  A</w:t>
      </w:r>
      <w:r w:rsidR="00E6182D">
        <w:t xml:space="preserve"> number of </w:t>
      </w:r>
      <w:r w:rsidR="00E61C75" w:rsidRPr="00FB248C">
        <w:t xml:space="preserve">government organizations are instituting </w:t>
      </w:r>
      <w:r w:rsidR="00F01F10">
        <w:t xml:space="preserve">actions </w:t>
      </w:r>
      <w:r w:rsidR="00E61C75" w:rsidRPr="00FB248C">
        <w:t>to accelerate data literacy and proficiency</w:t>
      </w:r>
      <w:r w:rsidR="006B185F">
        <w:t xml:space="preserve">. </w:t>
      </w:r>
      <w:r w:rsidR="0013215E" w:rsidRPr="00FB248C">
        <w:t xml:space="preserve">Here are some strategies employed </w:t>
      </w:r>
      <w:r w:rsidR="00C9396F" w:rsidRPr="00FB248C">
        <w:t xml:space="preserve">by forward-leaning government leaders to </w:t>
      </w:r>
      <w:r w:rsidR="006B185F">
        <w:t xml:space="preserve">foster </w:t>
      </w:r>
      <w:r w:rsidR="00C9396F" w:rsidRPr="00FB248C">
        <w:t xml:space="preserve">data literacy </w:t>
      </w:r>
      <w:r w:rsidR="006B185F">
        <w:t>to drive bett</w:t>
      </w:r>
      <w:r w:rsidR="006B185F" w:rsidRPr="003F03BA">
        <w:t>er results</w:t>
      </w:r>
      <w:r w:rsidR="006B185F">
        <w:t>.</w:t>
      </w:r>
    </w:p>
    <w:p w:rsidR="0007664D" w:rsidRPr="00FB248C" w:rsidRDefault="0007664D" w:rsidP="00AB1A59"/>
    <w:p w:rsidR="00E3059D" w:rsidRDefault="00FC2B8C" w:rsidP="00FC2B8C">
      <w:pPr>
        <w:rPr>
          <w:rFonts w:ascii="Arial" w:hAnsi="Arial" w:cs="Arial"/>
          <w:sz w:val="23"/>
          <w:szCs w:val="23"/>
        </w:rPr>
      </w:pPr>
      <w:r w:rsidRPr="00FB248C">
        <w:rPr>
          <w:b/>
        </w:rPr>
        <w:t>Widely train the workforce</w:t>
      </w:r>
      <w:r w:rsidRPr="00FB248C">
        <w:t>.</w:t>
      </w:r>
      <w:r w:rsidRPr="00657DA6">
        <w:rPr>
          <w:rFonts w:ascii="Arial" w:hAnsi="Arial" w:cs="Arial"/>
          <w:sz w:val="23"/>
          <w:szCs w:val="23"/>
        </w:rPr>
        <w:t xml:space="preserve"> </w:t>
      </w:r>
    </w:p>
    <w:p w:rsidR="00010EDF" w:rsidRPr="00657DA6" w:rsidRDefault="00FC2B8C" w:rsidP="00FC2B8C">
      <w:r w:rsidRPr="00657DA6">
        <w:t xml:space="preserve">The Social Security Administration was at the forefront of driving data literacy in their organization.  An expert judge developed an analytics virtual training course specifically geared toward disability claims determination.  The training gained momentum and widespread acceptance as a foundation for working effectively with data the claims adjudication process. </w:t>
      </w:r>
    </w:p>
    <w:p w:rsidR="00A571F1" w:rsidRDefault="00A571F1" w:rsidP="00A571F1">
      <w:pPr>
        <w:autoSpaceDE w:val="0"/>
        <w:autoSpaceDN w:val="0"/>
      </w:pPr>
      <w:r>
        <w:t>Data literacy focuses on the skills and proficiencies involved in working with data.  The CDO establishes core data management, governance and analytic processes to enable the organization</w:t>
      </w:r>
      <w:r w:rsidR="000D7C3E">
        <w:t>, which serve as a foundation for fostering data literacy across the workforce</w:t>
      </w:r>
      <w:r>
        <w:t>. The CDO should also initiate core training programs to educate cross-organizational teams on data and analytics fundamentals. The government CDO can be the champion and spark data litera</w:t>
      </w:r>
      <w:r w:rsidR="00010EDF">
        <w:t>cy in the</w:t>
      </w:r>
      <w:r>
        <w:t xml:space="preserve"> organization, but CDOs can’t go it alone. They also need broad support from other data literate executives, thought leaders and change agents</w:t>
      </w:r>
      <w:r w:rsidR="000D7C3E">
        <w:t>, a</w:t>
      </w:r>
      <w:r w:rsidR="00010EDF">
        <w:t>s well as</w:t>
      </w:r>
      <w:r w:rsidR="000D7C3E">
        <w:t xml:space="preserve"> a programmatic approach to driving sustained impact past the initial spark</w:t>
      </w:r>
      <w:r>
        <w:t xml:space="preserve">.  </w:t>
      </w:r>
    </w:p>
    <w:p w:rsidR="00841332" w:rsidRDefault="00C65C14" w:rsidP="00E3059D">
      <w:pPr>
        <w:pStyle w:val="NormalWeb"/>
        <w:spacing w:before="0" w:beforeAutospacing="0" w:after="0" w:afterAutospacing="0" w:line="398" w:lineRule="atLeast"/>
        <w:textAlignment w:val="baseline"/>
      </w:pPr>
      <w:r w:rsidRPr="00FB248C">
        <w:rPr>
          <w:b/>
          <w:sz w:val="22"/>
          <w:szCs w:val="22"/>
        </w:rPr>
        <w:t>Everyone sees and shares the same data</w:t>
      </w:r>
      <w:r w:rsidRPr="00FB248C">
        <w:rPr>
          <w:sz w:val="22"/>
          <w:szCs w:val="22"/>
        </w:rPr>
        <w:t xml:space="preserve">. </w:t>
      </w:r>
    </w:p>
    <w:p w:rsidR="00AF2416" w:rsidRPr="00841332" w:rsidRDefault="005E3D2A" w:rsidP="00841332">
      <w:r w:rsidRPr="00841332">
        <w:t xml:space="preserve">In the Navy, Commander of Naval Air Forces (CNAF) </w:t>
      </w:r>
      <w:hyperlink r:id="rId10" w:history="1">
        <w:r w:rsidRPr="00CB0D7B">
          <w:rPr>
            <w:rStyle w:val="Hyperlink"/>
          </w:rPr>
          <w:t xml:space="preserve">Vice Adm. </w:t>
        </w:r>
        <w:proofErr w:type="spellStart"/>
        <w:r w:rsidRPr="00CB0D7B">
          <w:rPr>
            <w:rStyle w:val="Hyperlink"/>
          </w:rPr>
          <w:t>DeWolfe</w:t>
        </w:r>
        <w:proofErr w:type="spellEnd"/>
        <w:r w:rsidRPr="00CB0D7B">
          <w:rPr>
            <w:rStyle w:val="Hyperlink"/>
          </w:rPr>
          <w:t xml:space="preserve"> Miller said</w:t>
        </w:r>
      </w:hyperlink>
      <w:r w:rsidRPr="00841332">
        <w:t xml:space="preserve"> he  “made sure that everyone – from the squadrons up to the chief of naval operations – has access to the same data on unit readiness and manning …to ensure the proper alignment and prioritization of money, manpower, parts and leadership attention”.</w:t>
      </w:r>
      <w:r w:rsidR="00FB248C" w:rsidRPr="00841332">
        <w:t xml:space="preserve"> </w:t>
      </w:r>
      <w:r w:rsidR="00686369" w:rsidRPr="00841332">
        <w:t>The naval aviation community’s effort to build better readiness</w:t>
      </w:r>
      <w:r w:rsidR="00D6222C" w:rsidRPr="00841332">
        <w:t xml:space="preserve"> </w:t>
      </w:r>
      <w:r w:rsidR="00686369" w:rsidRPr="00841332">
        <w:t>created collaboration that changed “the future of naval aviation</w:t>
      </w:r>
      <w:r w:rsidR="00D6222C" w:rsidRPr="00841332">
        <w:t>”</w:t>
      </w:r>
      <w:r w:rsidR="00686369" w:rsidRPr="00841332">
        <w:t>.</w:t>
      </w:r>
      <w:r w:rsidR="00E20558" w:rsidRPr="00841332">
        <w:t xml:space="preserve"> </w:t>
      </w:r>
    </w:p>
    <w:p w:rsidR="00686369" w:rsidRPr="00FB248C" w:rsidRDefault="00BD75A3" w:rsidP="00FB248C">
      <w:r>
        <w:rPr>
          <w:noProof/>
        </w:rPr>
        <mc:AlternateContent>
          <mc:Choice Requires="wps">
            <w:drawing>
              <wp:anchor distT="45720" distB="45720" distL="114300" distR="114300" simplePos="0" relativeHeight="251663360" behindDoc="0" locked="0" layoutInCell="1" allowOverlap="1" wp14:anchorId="46BA89E5" wp14:editId="7D48F3A0">
                <wp:simplePos x="0" y="0"/>
                <wp:positionH relativeFrom="column">
                  <wp:posOffset>3802380</wp:posOffset>
                </wp:positionH>
                <wp:positionV relativeFrom="paragraph">
                  <wp:posOffset>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75A3" w:rsidRPr="00BE7896" w:rsidRDefault="00D324E6">
                            <w:pPr>
                              <w:rPr>
                                <w:i/>
                              </w:rPr>
                            </w:pPr>
                            <w:r w:rsidRPr="00FB248C">
                              <w:t>“The whole goal is to help others join the practice, so they can use their data in the same way</w:t>
                            </w:r>
                            <w:r w:rsidR="007E3A20" w:rsidRPr="00FB248C">
                              <w:t xml:space="preserve">” </w:t>
                            </w:r>
                            <w:r w:rsidR="00DD2D70" w:rsidRPr="00BE7896">
                              <w:rPr>
                                <w:i/>
                              </w:rPr>
                              <w:t xml:space="preserve">Commander of Naval Air Forces (CNAF) Vice Adm. </w:t>
                            </w:r>
                            <w:proofErr w:type="spellStart"/>
                            <w:r w:rsidR="00DD2D70" w:rsidRPr="00BE7896">
                              <w:rPr>
                                <w:i/>
                              </w:rPr>
                              <w:t>DeWolfe</w:t>
                            </w:r>
                            <w:proofErr w:type="spellEnd"/>
                            <w:r w:rsidR="00DD2D70" w:rsidRPr="00BE7896">
                              <w:rPr>
                                <w:i/>
                              </w:rPr>
                              <w:t xml:space="preserve"> Miller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BA89E5" id="_x0000_s1027" type="#_x0000_t202" style="position:absolute;margin-left:299.4pt;margin-top:0;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">
                <v:textbox style="mso-fit-shape-to-text:t">
                  <w:txbxContent>
                    <w:p w:rsidR="00BD75A3" w:rsidRPr="00BE7896" w:rsidRDefault="00D324E6">
                      <w:pPr>
                        <w:rPr>
                          <w:i/>
                        </w:rPr>
                      </w:pPr>
                      <w:r w:rsidRPr="00FB248C">
                        <w:t>“The whole goal is to help others join the practice, so they can use their data in the same way</w:t>
                      </w:r>
                      <w:r w:rsidR="007E3A20" w:rsidRPr="00FB248C">
                        <w:t xml:space="preserve">” </w:t>
                      </w:r>
                      <w:r w:rsidR="00DD2D70" w:rsidRPr="00BE7896">
                        <w:rPr>
                          <w:i/>
                        </w:rPr>
                        <w:t xml:space="preserve">Commander of Naval Air Forces (CNAF) Vice Adm. </w:t>
                      </w:r>
                      <w:proofErr w:type="spellStart"/>
                      <w:r w:rsidR="00DD2D70" w:rsidRPr="00BE7896">
                        <w:rPr>
                          <w:i/>
                        </w:rPr>
                        <w:t>DeWolfe</w:t>
                      </w:r>
                      <w:proofErr w:type="spellEnd"/>
                      <w:r w:rsidR="00DD2D70" w:rsidRPr="00BE7896">
                        <w:rPr>
                          <w:i/>
                        </w:rPr>
                        <w:t xml:space="preserve"> Miller</w:t>
                      </w:r>
                    </w:p>
                  </w:txbxContent>
                </v:textbox>
                <w10:wrap type="square"/>
              </v:shape>
            </w:pict>
          </mc:Fallback>
        </mc:AlternateContent>
      </w:r>
    </w:p>
    <w:p w:rsidR="00686369" w:rsidRDefault="00CA04DA" w:rsidP="00FA408F">
      <w:r w:rsidRPr="00FB248C">
        <w:t>Sharing the same data</w:t>
      </w:r>
      <w:r w:rsidR="004E2965">
        <w:t>,</w:t>
      </w:r>
      <w:r w:rsidRPr="00FB248C">
        <w:t xml:space="preserve"> </w:t>
      </w:r>
      <w:r w:rsidR="004E2965">
        <w:t xml:space="preserve">and a common understanding of its meaning, </w:t>
      </w:r>
      <w:r w:rsidR="00FB248C">
        <w:t>is</w:t>
      </w:r>
      <w:r w:rsidRPr="00FB248C">
        <w:t xml:space="preserve"> part of the </w:t>
      </w:r>
      <w:r w:rsidR="00253F31">
        <w:t>benefit</w:t>
      </w:r>
      <w:r w:rsidR="004E2965">
        <w:t xml:space="preserve"> </w:t>
      </w:r>
      <w:r w:rsidR="00253F31">
        <w:t xml:space="preserve">of </w:t>
      </w:r>
      <w:r w:rsidR="00B049D9">
        <w:t xml:space="preserve">a data literate </w:t>
      </w:r>
      <w:r w:rsidR="004E2965">
        <w:t>organization</w:t>
      </w:r>
      <w:r w:rsidR="00FB248C">
        <w:t>; dec</w:t>
      </w:r>
      <w:r w:rsidRPr="00FB248C">
        <w:t xml:space="preserve">ision-making and resource allocation is the rest. </w:t>
      </w:r>
      <w:r w:rsidR="00686369" w:rsidRPr="00FB248C">
        <w:t>“That’s where we’re really finding, at least through that leadership, that alignment of that data, we can get in front of a lot of the issues we’re facing,” Miller said.</w:t>
      </w:r>
    </w:p>
    <w:p w:rsidR="00FA408F" w:rsidRPr="00FB248C" w:rsidRDefault="00FA408F" w:rsidP="00FB248C"/>
    <w:p w:rsidR="00E3059D" w:rsidRDefault="00BE7EB8" w:rsidP="00AB1A59">
      <w:r>
        <w:rPr>
          <w:b/>
        </w:rPr>
        <w:t>Teaming with</w:t>
      </w:r>
      <w:r w:rsidR="0069787D" w:rsidRPr="00FB248C">
        <w:rPr>
          <w:b/>
        </w:rPr>
        <w:t xml:space="preserve"> data literate partners to accelerate </w:t>
      </w:r>
      <w:r w:rsidR="00464E45" w:rsidRPr="00FB248C">
        <w:rPr>
          <w:b/>
        </w:rPr>
        <w:t>results</w:t>
      </w:r>
      <w:r w:rsidR="00FE448A" w:rsidRPr="00FB248C">
        <w:rPr>
          <w:b/>
        </w:rPr>
        <w:t xml:space="preserve">. </w:t>
      </w:r>
      <w:r w:rsidR="00FE448A" w:rsidRPr="00FB248C">
        <w:t xml:space="preserve"> </w:t>
      </w:r>
      <w:r w:rsidR="0069787D" w:rsidRPr="00FB248C">
        <w:t xml:space="preserve"> </w:t>
      </w:r>
    </w:p>
    <w:p w:rsidR="00B45DEC" w:rsidRPr="00AB1A59" w:rsidRDefault="00B049D9" w:rsidP="00AB1A59">
      <w:r>
        <w:t xml:space="preserve">NOAA needed help and additional capacity from data literate partners that could work effectively with NOAA and its customers. They launched the Big Data </w:t>
      </w:r>
      <w:r w:rsidR="00F857C1">
        <w:t>project to deliver NOAA data through a consortium of commercial partners that offered industry expertise, scalable and tested platforms, and value-added services. This expanded the ecosystem of partners delivering NOAA’s mission</w:t>
      </w:r>
      <w:r w:rsidR="0042599F">
        <w:t>.</w:t>
      </w:r>
      <w:r w:rsidR="00FB248C">
        <w:t xml:space="preserve"> </w:t>
      </w:r>
      <w:r w:rsidR="00F857C1">
        <w:t xml:space="preserve"> </w:t>
      </w:r>
      <w:r>
        <w:t xml:space="preserve">NOAA </w:t>
      </w:r>
      <w:r w:rsidR="00F857C1">
        <w:t xml:space="preserve">also </w:t>
      </w:r>
      <w:r>
        <w:t xml:space="preserve">deepened data literacy </w:t>
      </w:r>
      <w:r w:rsidR="00F857C1">
        <w:t>with</w:t>
      </w:r>
      <w:r>
        <w:t>in their own organization</w:t>
      </w:r>
      <w:r w:rsidR="00F857C1">
        <w:t xml:space="preserve"> through access to tools, techniques and experts that accelerated</w:t>
      </w:r>
      <w:r w:rsidR="00BE7EB8">
        <w:t xml:space="preserve"> understanding,</w:t>
      </w:r>
      <w:r w:rsidR="00F857C1">
        <w:t xml:space="preserve"> insight and innovation. </w:t>
      </w:r>
    </w:p>
    <w:p w:rsidR="00E61C75" w:rsidRDefault="00FD7188" w:rsidP="00FB248C">
      <w:ins w:id="0" w:author="Zavala, Diana" w:date="2020-05-26T11:11:00Z">
        <w:r>
          <w:rPr>
            <w:noProof/>
          </w:rPr>
          <mc:AlternateContent>
            <mc:Choice Requires="wps">
              <w:drawing>
                <wp:anchor distT="45720" distB="45720" distL="114300" distR="114300" simplePos="0" relativeHeight="251661312" behindDoc="0" locked="0" layoutInCell="1" allowOverlap="1" wp14:anchorId="72B72E5E" wp14:editId="787AC60E">
                  <wp:simplePos x="0" y="0"/>
                  <wp:positionH relativeFrom="column">
                    <wp:posOffset>3411855</wp:posOffset>
                  </wp:positionH>
                  <wp:positionV relativeFrom="paragraph">
                    <wp:posOffset>5715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D7188" w:rsidRPr="00FD7188" w:rsidRDefault="00FD7188" w:rsidP="00FD7188">
                              <w:r>
                                <w:t>“D</w:t>
                              </w:r>
                              <w:r w:rsidRPr="00FD7188">
                                <w:t>ata literacy is not just a work skill- it extends to a life skill.  Citizen data literacy is as important, and it all begins with fostering a shared language across public sector agencies.  This is just the beginning, and Public Sector CDOs are on the forefront of this value for employees, and eventually all citizens.</w:t>
                              </w:r>
                              <w:r>
                                <w:t>”</w:t>
                              </w:r>
                            </w:p>
                            <w:p w:rsidR="00FD7188" w:rsidRPr="00BE7896" w:rsidRDefault="00FD7188">
                              <w:pPr>
                                <w:rPr>
                                  <w:i/>
                                </w:rPr>
                              </w:pPr>
                              <w:r w:rsidRPr="00BE7896">
                                <w:rPr>
                                  <w:i/>
                                </w:rPr>
                                <w:t xml:space="preserve">Valerie Logan, CEO, </w:t>
                              </w:r>
                              <w:proofErr w:type="gramStart"/>
                              <w:r w:rsidRPr="00BE7896">
                                <w:rPr>
                                  <w:i/>
                                </w:rPr>
                                <w:t>The</w:t>
                              </w:r>
                              <w:proofErr w:type="gramEnd"/>
                              <w:r w:rsidRPr="00BE7896">
                                <w:rPr>
                                  <w:i/>
                                </w:rPr>
                                <w:t xml:space="preserve"> Data Lodge.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72E5E" id="_x0000_s1028" type="#_x0000_t202" style="position:absolute;margin-left:268.65pt;margin-top:.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">
                  <v:textbox style="mso-fit-shape-to-text:t">
                    <w:txbxContent>
                      <w:p w:rsidR="00FD7188" w:rsidRPr="00FD7188" w:rsidRDefault="00FD7188" w:rsidP="00FD7188">
                        <w:r>
                          <w:t>“D</w:t>
                        </w:r>
                        <w:r w:rsidRPr="00FD7188">
                          <w:t>ata literacy is not just a work skill- it extends to a life skill.  Citizen data literacy is as important, and it all begins with fostering a shared language across public sector agencies.  This is just the beginning, and Public Sector CDOs are on the forefront of this value for employees, and eventually all citizens.</w:t>
                        </w:r>
                        <w:r>
                          <w:t>”</w:t>
                        </w:r>
                      </w:p>
                      <w:p w:rsidR="00FD7188" w:rsidRPr="00BE7896" w:rsidRDefault="00FD7188">
                        <w:pPr>
                          <w:rPr>
                            <w:i/>
                          </w:rPr>
                        </w:pPr>
                        <w:r w:rsidRPr="00BE7896">
                          <w:rPr>
                            <w:i/>
                          </w:rPr>
                          <w:t xml:space="preserve">Valerie Logan, CEO, </w:t>
                        </w:r>
                        <w:proofErr w:type="gramStart"/>
                        <w:r w:rsidRPr="00BE7896">
                          <w:rPr>
                            <w:i/>
                          </w:rPr>
                          <w:t>The</w:t>
                        </w:r>
                        <w:proofErr w:type="gramEnd"/>
                        <w:r w:rsidRPr="00BE7896">
                          <w:rPr>
                            <w:i/>
                          </w:rPr>
                          <w:t xml:space="preserve"> Data Lodge.</w:t>
                        </w:r>
                      </w:p>
                    </w:txbxContent>
                  </v:textbox>
                  <w10:wrap type="square"/>
                </v:shape>
              </w:pict>
            </mc:Fallback>
          </mc:AlternateContent>
        </w:r>
      </w:ins>
    </w:p>
    <w:p w:rsidR="00253F31" w:rsidRDefault="00C61E27" w:rsidP="00253F31">
      <w:r>
        <w:t>Information technology was once an esoteric language. It is now mainstream. Similarly, the language of data and analytics has become essential in the world today.  Critical management decisions require common data understanding to drive impactful actions</w:t>
      </w:r>
      <w:r w:rsidR="00D6222C">
        <w:t xml:space="preserve"> and</w:t>
      </w:r>
      <w:r>
        <w:t xml:space="preserve"> </w:t>
      </w:r>
      <w:r w:rsidR="00D6222C">
        <w:t>c</w:t>
      </w:r>
      <w:r>
        <w:t xml:space="preserve">urrent public issues underscore its importance. </w:t>
      </w:r>
      <w:r w:rsidR="008C7E19">
        <w:t xml:space="preserve">Data is at the heart of issues affecting how government serves citizens every day. </w:t>
      </w:r>
      <w:r w:rsidR="00253F31">
        <w:t xml:space="preserve">We are all learning in near real- time that data literacy is </w:t>
      </w:r>
      <w:r w:rsidR="00BE7EB8">
        <w:t>no longer optional</w:t>
      </w:r>
      <w:r w:rsidR="00253F31">
        <w:t>.</w:t>
      </w:r>
    </w:p>
    <w:p w:rsidR="00253F31" w:rsidRDefault="00253F31" w:rsidP="00253F31">
      <w:r>
        <w:t xml:space="preserve"> </w:t>
      </w:r>
    </w:p>
    <w:p w:rsidR="00616AA5" w:rsidRDefault="00616AA5" w:rsidP="00BE7896">
      <w:pPr>
        <w:spacing w:line="311" w:lineRule="atLeast"/>
        <w:jc w:val="both"/>
        <w:rPr>
          <w:rFonts w:ascii="Calibri" w:eastAsia="Times New Roman" w:hAnsi="Calibri" w:cs="Calibri"/>
          <w:i/>
          <w:color w:val="000000"/>
        </w:rPr>
      </w:pPr>
    </w:p>
    <w:p w:rsidR="00BE7896" w:rsidRPr="006E5FC3" w:rsidRDefault="00BE7896" w:rsidP="00BE7896">
      <w:pPr>
        <w:spacing w:line="311" w:lineRule="atLeast"/>
        <w:jc w:val="both"/>
        <w:rPr>
          <w:rFonts w:ascii="Calibri" w:eastAsia="Times New Roman" w:hAnsi="Calibri" w:cs="Calibri"/>
          <w:i/>
          <w:color w:val="000000"/>
        </w:rPr>
      </w:pPr>
      <w:r w:rsidRPr="006E5FC3">
        <w:rPr>
          <w:rFonts w:ascii="Calibri" w:eastAsia="Times New Roman" w:hAnsi="Calibri" w:cs="Calibri"/>
          <w:i/>
          <w:color w:val="000000"/>
        </w:rPr>
        <w:t xml:space="preserve">Authors: </w:t>
      </w:r>
    </w:p>
    <w:p w:rsidR="00BE7896" w:rsidRPr="00104CCF" w:rsidRDefault="00BE7896" w:rsidP="00616AA5">
      <w:pPr>
        <w:spacing w:line="311" w:lineRule="atLeast"/>
        <w:jc w:val="both"/>
        <w:rPr>
          <w:rFonts w:ascii="Calibri" w:eastAsia="Times New Roman" w:hAnsi="Calibri" w:cs="Calibri"/>
          <w:color w:val="000000"/>
        </w:rPr>
      </w:pPr>
      <w:r w:rsidRPr="0058579E">
        <w:rPr>
          <w:rFonts w:ascii="Calibri" w:eastAsia="Times New Roman" w:hAnsi="Calibri" w:cs="Calibri"/>
          <w:b/>
          <w:color w:val="000000"/>
        </w:rPr>
        <w:t>Judy Douglas</w:t>
      </w:r>
      <w:r w:rsidRPr="00104CCF">
        <w:rPr>
          <w:rFonts w:ascii="Calibri" w:eastAsia="Times New Roman" w:hAnsi="Calibri" w:cs="Calibri"/>
          <w:color w:val="000000"/>
        </w:rPr>
        <w:t xml:space="preserve">, Client Industry Executive, </w:t>
      </w:r>
      <w:proofErr w:type="spellStart"/>
      <w:r w:rsidRPr="00104CCF">
        <w:rPr>
          <w:rFonts w:ascii="Calibri" w:eastAsia="Times New Roman" w:hAnsi="Calibri" w:cs="Calibri"/>
          <w:color w:val="000000"/>
        </w:rPr>
        <w:t>Perspecta</w:t>
      </w:r>
      <w:proofErr w:type="spellEnd"/>
      <w:r w:rsidRPr="00104CCF">
        <w:rPr>
          <w:rFonts w:ascii="Calibri" w:eastAsia="Times New Roman" w:hAnsi="Calibri" w:cs="Calibri"/>
          <w:color w:val="000000"/>
        </w:rPr>
        <w:t xml:space="preserve">; ACT-IAC Institute for Innovation </w:t>
      </w:r>
    </w:p>
    <w:p w:rsidR="00BE7896" w:rsidRPr="00104CCF" w:rsidRDefault="00BE7896" w:rsidP="00BE7896">
      <w:pPr>
        <w:spacing w:line="311" w:lineRule="atLeast"/>
        <w:jc w:val="both"/>
        <w:rPr>
          <w:rFonts w:ascii="Calibri" w:eastAsia="Times New Roman" w:hAnsi="Calibri" w:cs="Calibri"/>
          <w:color w:val="000000"/>
        </w:rPr>
      </w:pPr>
      <w:r w:rsidRPr="0058579E">
        <w:rPr>
          <w:rFonts w:ascii="Calibri" w:eastAsia="Times New Roman" w:hAnsi="Calibri" w:cs="Calibri"/>
          <w:b/>
          <w:color w:val="000000"/>
        </w:rPr>
        <w:t>Dan Gilbert</w:t>
      </w:r>
      <w:r w:rsidRPr="00104CCF">
        <w:rPr>
          <w:rFonts w:ascii="Calibri" w:eastAsia="Times New Roman" w:hAnsi="Calibri" w:cs="Calibri"/>
          <w:color w:val="000000"/>
        </w:rPr>
        <w:t xml:space="preserve">, Strategist, Hewlett Packard Enterprise </w:t>
      </w:r>
    </w:p>
    <w:p w:rsidR="00BE7896" w:rsidRPr="00104CCF" w:rsidRDefault="00BE7896" w:rsidP="00BE7896">
      <w:pPr>
        <w:spacing w:line="311" w:lineRule="atLeast"/>
        <w:jc w:val="both"/>
        <w:rPr>
          <w:rFonts w:ascii="Calibri" w:eastAsia="Times New Roman" w:hAnsi="Calibri" w:cs="Calibri"/>
          <w:color w:val="000000"/>
        </w:rPr>
      </w:pPr>
      <w:r w:rsidRPr="0058579E">
        <w:rPr>
          <w:rFonts w:ascii="Calibri" w:eastAsia="Times New Roman" w:hAnsi="Calibri" w:cs="Calibri"/>
          <w:b/>
          <w:color w:val="000000"/>
        </w:rPr>
        <w:t>David Park</w:t>
      </w:r>
      <w:r w:rsidRPr="00104CCF">
        <w:rPr>
          <w:rFonts w:ascii="Calibri" w:eastAsia="Times New Roman" w:hAnsi="Calibri" w:cs="Calibri"/>
          <w:color w:val="000000"/>
        </w:rPr>
        <w:t xml:space="preserve">, Director, Digital Services, </w:t>
      </w:r>
      <w:proofErr w:type="spellStart"/>
      <w:r w:rsidRPr="00104CCF">
        <w:rPr>
          <w:rFonts w:ascii="Calibri" w:eastAsia="Times New Roman" w:hAnsi="Calibri" w:cs="Calibri"/>
          <w:color w:val="000000"/>
        </w:rPr>
        <w:t>Perspecta</w:t>
      </w:r>
      <w:proofErr w:type="spellEnd"/>
      <w:r w:rsidRPr="00104CCF">
        <w:rPr>
          <w:rFonts w:ascii="Calibri" w:eastAsia="Times New Roman" w:hAnsi="Calibri" w:cs="Calibri"/>
          <w:color w:val="000000"/>
        </w:rPr>
        <w:t xml:space="preserve"> </w:t>
      </w:r>
    </w:p>
    <w:p w:rsidR="00BE7896" w:rsidRDefault="00BE7896" w:rsidP="00616AA5">
      <w:pPr>
        <w:spacing w:line="311" w:lineRule="atLeast"/>
        <w:jc w:val="both"/>
        <w:rPr>
          <w:rFonts w:ascii="Calibri" w:eastAsia="Times New Roman" w:hAnsi="Calibri" w:cs="Calibri"/>
          <w:color w:val="000000"/>
        </w:rPr>
      </w:pPr>
      <w:r w:rsidRPr="0058579E">
        <w:rPr>
          <w:rFonts w:ascii="Calibri" w:eastAsia="Times New Roman" w:hAnsi="Calibri" w:cs="Calibri"/>
          <w:b/>
          <w:color w:val="000000"/>
        </w:rPr>
        <w:t>Diana Zavala</w:t>
      </w:r>
      <w:r w:rsidRPr="00104CCF">
        <w:rPr>
          <w:rFonts w:ascii="Calibri" w:eastAsia="Times New Roman" w:hAnsi="Calibri" w:cs="Calibri"/>
          <w:color w:val="000000"/>
        </w:rPr>
        <w:t>, Director, Analytics</w:t>
      </w:r>
      <w:r>
        <w:rPr>
          <w:rFonts w:ascii="Calibri" w:eastAsia="Times New Roman" w:hAnsi="Calibri" w:cs="Calibri"/>
          <w:color w:val="000000"/>
        </w:rPr>
        <w:t xml:space="preserve"> and Data Services, </w:t>
      </w:r>
      <w:proofErr w:type="spellStart"/>
      <w:r>
        <w:rPr>
          <w:rFonts w:ascii="Calibri" w:eastAsia="Times New Roman" w:hAnsi="Calibri" w:cs="Calibri"/>
          <w:color w:val="000000"/>
        </w:rPr>
        <w:t>Perspecta</w:t>
      </w:r>
      <w:proofErr w:type="spellEnd"/>
      <w:r>
        <w:rPr>
          <w:rFonts w:ascii="Calibri" w:eastAsia="Times New Roman" w:hAnsi="Calibri" w:cs="Calibri"/>
          <w:color w:val="000000"/>
        </w:rPr>
        <w:t xml:space="preserve">; </w:t>
      </w:r>
      <w:r w:rsidRPr="00104CCF">
        <w:rPr>
          <w:rFonts w:ascii="Calibri" w:eastAsia="Times New Roman" w:hAnsi="Calibri" w:cs="Calibri"/>
          <w:color w:val="000000"/>
        </w:rPr>
        <w:t xml:space="preserve">ACT-IAC Institute for Innovation </w:t>
      </w:r>
    </w:p>
    <w:p w:rsidR="00616AA5" w:rsidRDefault="00616AA5" w:rsidP="00616AA5">
      <w:pPr>
        <w:spacing w:line="311" w:lineRule="atLeast"/>
        <w:ind w:firstLine="720"/>
        <w:jc w:val="both"/>
        <w:rPr>
          <w:rFonts w:ascii="Calibri" w:eastAsia="Times New Roman" w:hAnsi="Calibri" w:cs="Calibri"/>
          <w:color w:val="000000"/>
        </w:rPr>
      </w:pPr>
    </w:p>
    <w:p w:rsidR="00BE7896" w:rsidRPr="00F21587" w:rsidRDefault="00BE7896" w:rsidP="00BE7896">
      <w:pPr>
        <w:spacing w:line="311" w:lineRule="atLeast"/>
        <w:rPr>
          <w:rFonts w:ascii="Calibri" w:eastAsia="Times New Roman" w:hAnsi="Calibri" w:cs="Calibri"/>
          <w:i/>
          <w:color w:val="000000"/>
        </w:rPr>
      </w:pPr>
      <w:r w:rsidRPr="00F21587">
        <w:rPr>
          <w:rFonts w:ascii="Calibri" w:eastAsia="Times New Roman" w:hAnsi="Calibri" w:cs="Calibri"/>
          <w:i/>
          <w:color w:val="000000"/>
        </w:rPr>
        <w:t>Special Thanks to:</w:t>
      </w:r>
    </w:p>
    <w:p w:rsidR="00841332" w:rsidRPr="00F21587" w:rsidRDefault="00841332" w:rsidP="00841332">
      <w:pPr>
        <w:spacing w:line="311" w:lineRule="atLeast"/>
        <w:rPr>
          <w:rFonts w:ascii="Calibri" w:eastAsia="Times New Roman" w:hAnsi="Calibri" w:cs="Calibri"/>
          <w:i/>
          <w:color w:val="000000"/>
        </w:rPr>
      </w:pPr>
      <w:r w:rsidRPr="00F21587">
        <w:rPr>
          <w:rFonts w:ascii="Calibri" w:eastAsia="Times New Roman" w:hAnsi="Calibri" w:cs="Calibri"/>
          <w:i/>
          <w:color w:val="000000"/>
        </w:rPr>
        <w:t>Michael Conlin, CDO, Department of Defense</w:t>
      </w:r>
    </w:p>
    <w:p w:rsidR="00841332" w:rsidRDefault="00841332" w:rsidP="00BE7896">
      <w:pPr>
        <w:spacing w:line="311" w:lineRule="atLeast"/>
        <w:rPr>
          <w:rFonts w:ascii="Calibri" w:eastAsia="Times New Roman" w:hAnsi="Calibri" w:cs="Calibri"/>
          <w:i/>
          <w:color w:val="000000"/>
        </w:rPr>
      </w:pPr>
      <w:r w:rsidRPr="00F21587">
        <w:rPr>
          <w:rFonts w:ascii="Calibri" w:eastAsia="Times New Roman" w:hAnsi="Calibri" w:cs="Calibri"/>
          <w:i/>
          <w:color w:val="000000"/>
        </w:rPr>
        <w:t xml:space="preserve">Ed Kearns, </w:t>
      </w:r>
      <w:r>
        <w:rPr>
          <w:rFonts w:ascii="Calibri" w:eastAsia="Times New Roman" w:hAnsi="Calibri" w:cs="Calibri"/>
          <w:i/>
          <w:color w:val="000000"/>
        </w:rPr>
        <w:t xml:space="preserve">former </w:t>
      </w:r>
      <w:r w:rsidRPr="00F21587">
        <w:rPr>
          <w:rFonts w:ascii="Calibri" w:eastAsia="Times New Roman" w:hAnsi="Calibri" w:cs="Calibri"/>
          <w:i/>
          <w:color w:val="000000"/>
        </w:rPr>
        <w:t>CDO, Department of Commerce</w:t>
      </w:r>
      <w:r w:rsidR="00BE7896" w:rsidRPr="00F21587">
        <w:rPr>
          <w:rFonts w:ascii="Calibri" w:eastAsia="Times New Roman" w:hAnsi="Calibri" w:cs="Calibri"/>
          <w:i/>
          <w:color w:val="000000"/>
        </w:rPr>
        <w:t xml:space="preserve"> </w:t>
      </w:r>
    </w:p>
    <w:p w:rsidR="00841332" w:rsidRDefault="004749A7" w:rsidP="00BE7896">
      <w:pPr>
        <w:spacing w:line="311" w:lineRule="atLeast"/>
        <w:rPr>
          <w:rFonts w:ascii="Calibri" w:eastAsia="Times New Roman" w:hAnsi="Calibri" w:cs="Calibri"/>
          <w:i/>
          <w:color w:val="000000"/>
        </w:rPr>
      </w:pPr>
      <w:r>
        <w:rPr>
          <w:rFonts w:ascii="Calibri" w:eastAsia="Times New Roman" w:hAnsi="Calibri" w:cs="Calibri"/>
          <w:i/>
          <w:color w:val="000000"/>
        </w:rPr>
        <w:t xml:space="preserve">Valerie Logan, CEO and Founder, </w:t>
      </w:r>
      <w:proofErr w:type="gramStart"/>
      <w:r>
        <w:rPr>
          <w:rFonts w:ascii="Calibri" w:eastAsia="Times New Roman" w:hAnsi="Calibri" w:cs="Calibri"/>
          <w:i/>
          <w:color w:val="000000"/>
        </w:rPr>
        <w:t>The</w:t>
      </w:r>
      <w:proofErr w:type="gramEnd"/>
      <w:r>
        <w:rPr>
          <w:rFonts w:ascii="Calibri" w:eastAsia="Times New Roman" w:hAnsi="Calibri" w:cs="Calibri"/>
          <w:i/>
          <w:color w:val="000000"/>
        </w:rPr>
        <w:t xml:space="preserve"> Data Lodge</w:t>
      </w:r>
    </w:p>
    <w:p w:rsidR="00BE7896" w:rsidRPr="00F21587" w:rsidRDefault="00BE7896" w:rsidP="00BE7896">
      <w:pPr>
        <w:spacing w:line="311" w:lineRule="atLeast"/>
        <w:rPr>
          <w:rFonts w:ascii="Calibri" w:eastAsia="Times New Roman" w:hAnsi="Calibri" w:cs="Calibri"/>
          <w:i/>
          <w:color w:val="000000"/>
        </w:rPr>
      </w:pPr>
      <w:r w:rsidRPr="00F21587">
        <w:rPr>
          <w:rFonts w:ascii="Calibri" w:eastAsia="Times New Roman" w:hAnsi="Calibri" w:cs="Calibri"/>
          <w:i/>
          <w:color w:val="000000"/>
        </w:rPr>
        <w:t>Nancy Potok, former Statistician of the US, Office of Management and Budget</w:t>
      </w:r>
    </w:p>
    <w:p w:rsidR="00BE7896" w:rsidRPr="00104CCF" w:rsidRDefault="00BE7896" w:rsidP="00BE7896">
      <w:pPr>
        <w:spacing w:line="311" w:lineRule="atLeast"/>
        <w:rPr>
          <w:rFonts w:ascii="Calibri" w:eastAsia="Times New Roman" w:hAnsi="Calibri" w:cs="Calibri"/>
          <w:color w:val="000000"/>
        </w:rPr>
      </w:pPr>
      <w:r w:rsidRPr="00104CCF">
        <w:rPr>
          <w:rFonts w:ascii="Calibri" w:eastAsia="Times New Roman" w:hAnsi="Calibri" w:cs="Calibri"/>
          <w:color w:val="000000"/>
        </w:rPr>
        <w:t xml:space="preserve"> </w:t>
      </w:r>
    </w:p>
    <w:p w:rsidR="00BE7896" w:rsidRDefault="00BE7896" w:rsidP="00BE7896">
      <w:pPr>
        <w:ind w:left="1080"/>
        <w:rPr>
          <w:rFonts w:ascii="Calibri" w:eastAsia="Gulim" w:hAnsi="Calibri" w:cs="Calibri"/>
          <w:b/>
          <w:color w:val="1F497D"/>
          <w:lang w:eastAsia="ko-KR"/>
        </w:rPr>
      </w:pPr>
    </w:p>
    <w:p w:rsidR="00BE7896" w:rsidRPr="00104CCF" w:rsidRDefault="00BE7896" w:rsidP="00BE7896">
      <w:pPr>
        <w:spacing w:line="311" w:lineRule="atLeast"/>
        <w:rPr>
          <w:rFonts w:ascii="Calibri" w:eastAsia="Times New Roman" w:hAnsi="Calibri" w:cs="Calibri"/>
          <w:color w:val="000000"/>
        </w:rPr>
      </w:pPr>
    </w:p>
    <w:p w:rsidR="008C7E19" w:rsidRDefault="008C7E19"/>
    <w:sectPr w:rsidR="008C7E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C678" w16cex:dateUtc="2020-06-01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2CB21D" w16cid:durableId="227FC6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298"/>
    <w:multiLevelType w:val="hybridMultilevel"/>
    <w:tmpl w:val="73C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36A4E"/>
    <w:multiLevelType w:val="hybridMultilevel"/>
    <w:tmpl w:val="056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6C7A79"/>
    <w:multiLevelType w:val="hybridMultilevel"/>
    <w:tmpl w:val="51382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613C15"/>
    <w:multiLevelType w:val="hybridMultilevel"/>
    <w:tmpl w:val="C2C2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vala, Diana">
    <w15:presenceInfo w15:providerId="AD" w15:userId="S-1-5-21-1657834146-1657363379-822624550-22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16"/>
    <w:rsid w:val="00010EDF"/>
    <w:rsid w:val="000117C6"/>
    <w:rsid w:val="000136F0"/>
    <w:rsid w:val="00013E5D"/>
    <w:rsid w:val="00027886"/>
    <w:rsid w:val="000550B6"/>
    <w:rsid w:val="00070E47"/>
    <w:rsid w:val="0007664D"/>
    <w:rsid w:val="000902DB"/>
    <w:rsid w:val="00090C45"/>
    <w:rsid w:val="000A3C7F"/>
    <w:rsid w:val="000B2B2A"/>
    <w:rsid w:val="000B3BC5"/>
    <w:rsid w:val="000D7C3E"/>
    <w:rsid w:val="00106593"/>
    <w:rsid w:val="00115D33"/>
    <w:rsid w:val="0013215E"/>
    <w:rsid w:val="00147623"/>
    <w:rsid w:val="001C646D"/>
    <w:rsid w:val="001F345F"/>
    <w:rsid w:val="002206F4"/>
    <w:rsid w:val="00220BB9"/>
    <w:rsid w:val="0023358C"/>
    <w:rsid w:val="00253F31"/>
    <w:rsid w:val="00290F5F"/>
    <w:rsid w:val="00293507"/>
    <w:rsid w:val="002B5A3D"/>
    <w:rsid w:val="002D504E"/>
    <w:rsid w:val="002F179B"/>
    <w:rsid w:val="002F52EC"/>
    <w:rsid w:val="002F7B24"/>
    <w:rsid w:val="00304513"/>
    <w:rsid w:val="00333D7D"/>
    <w:rsid w:val="0033437E"/>
    <w:rsid w:val="003607E6"/>
    <w:rsid w:val="003B493A"/>
    <w:rsid w:val="003B4B54"/>
    <w:rsid w:val="003D2D3E"/>
    <w:rsid w:val="003E39EB"/>
    <w:rsid w:val="0042035C"/>
    <w:rsid w:val="0042599F"/>
    <w:rsid w:val="004331D4"/>
    <w:rsid w:val="0044345D"/>
    <w:rsid w:val="00446D7B"/>
    <w:rsid w:val="0046017A"/>
    <w:rsid w:val="00464E45"/>
    <w:rsid w:val="00470753"/>
    <w:rsid w:val="004729B5"/>
    <w:rsid w:val="004749A7"/>
    <w:rsid w:val="00480D4E"/>
    <w:rsid w:val="004823D0"/>
    <w:rsid w:val="0048695E"/>
    <w:rsid w:val="004A1B58"/>
    <w:rsid w:val="004B5A28"/>
    <w:rsid w:val="004D097A"/>
    <w:rsid w:val="004D6629"/>
    <w:rsid w:val="004E0D33"/>
    <w:rsid w:val="004E2965"/>
    <w:rsid w:val="004E2ACB"/>
    <w:rsid w:val="00526F7D"/>
    <w:rsid w:val="00541FBE"/>
    <w:rsid w:val="00544375"/>
    <w:rsid w:val="005E3D2A"/>
    <w:rsid w:val="006006A1"/>
    <w:rsid w:val="00616AA5"/>
    <w:rsid w:val="00640547"/>
    <w:rsid w:val="00661559"/>
    <w:rsid w:val="00686369"/>
    <w:rsid w:val="0069787D"/>
    <w:rsid w:val="006B0EB0"/>
    <w:rsid w:val="006B185F"/>
    <w:rsid w:val="006B2DEB"/>
    <w:rsid w:val="006C6C4B"/>
    <w:rsid w:val="006E754C"/>
    <w:rsid w:val="00715E30"/>
    <w:rsid w:val="00731EAE"/>
    <w:rsid w:val="00751E65"/>
    <w:rsid w:val="00782B0E"/>
    <w:rsid w:val="007913D8"/>
    <w:rsid w:val="007975A3"/>
    <w:rsid w:val="007A08D5"/>
    <w:rsid w:val="007A1545"/>
    <w:rsid w:val="007A2EE8"/>
    <w:rsid w:val="007C36A7"/>
    <w:rsid w:val="007D7342"/>
    <w:rsid w:val="007E3A20"/>
    <w:rsid w:val="007E5925"/>
    <w:rsid w:val="00801ACF"/>
    <w:rsid w:val="008079C8"/>
    <w:rsid w:val="00813DAB"/>
    <w:rsid w:val="00827AE9"/>
    <w:rsid w:val="008325A5"/>
    <w:rsid w:val="00840CB6"/>
    <w:rsid w:val="00841332"/>
    <w:rsid w:val="008438BA"/>
    <w:rsid w:val="008453A0"/>
    <w:rsid w:val="00864912"/>
    <w:rsid w:val="008B0B19"/>
    <w:rsid w:val="008C7E19"/>
    <w:rsid w:val="008F1F65"/>
    <w:rsid w:val="00915CEE"/>
    <w:rsid w:val="0093321F"/>
    <w:rsid w:val="009347CE"/>
    <w:rsid w:val="00935ACA"/>
    <w:rsid w:val="009412B0"/>
    <w:rsid w:val="0095757B"/>
    <w:rsid w:val="00985466"/>
    <w:rsid w:val="00985CF8"/>
    <w:rsid w:val="009961DA"/>
    <w:rsid w:val="009A4842"/>
    <w:rsid w:val="009E536B"/>
    <w:rsid w:val="009E7E16"/>
    <w:rsid w:val="00A1695C"/>
    <w:rsid w:val="00A21018"/>
    <w:rsid w:val="00A435B7"/>
    <w:rsid w:val="00A50D30"/>
    <w:rsid w:val="00A571F1"/>
    <w:rsid w:val="00AA4485"/>
    <w:rsid w:val="00AB1A59"/>
    <w:rsid w:val="00AC0DC9"/>
    <w:rsid w:val="00AC225C"/>
    <w:rsid w:val="00AE5FBB"/>
    <w:rsid w:val="00AF137B"/>
    <w:rsid w:val="00AF2416"/>
    <w:rsid w:val="00AF7D88"/>
    <w:rsid w:val="00B049D9"/>
    <w:rsid w:val="00B06D66"/>
    <w:rsid w:val="00B223E1"/>
    <w:rsid w:val="00B25B69"/>
    <w:rsid w:val="00B35202"/>
    <w:rsid w:val="00B37172"/>
    <w:rsid w:val="00B45DEC"/>
    <w:rsid w:val="00B52024"/>
    <w:rsid w:val="00B544E4"/>
    <w:rsid w:val="00B6263A"/>
    <w:rsid w:val="00B73B68"/>
    <w:rsid w:val="00B76D43"/>
    <w:rsid w:val="00B809C9"/>
    <w:rsid w:val="00BC29A3"/>
    <w:rsid w:val="00BD23B1"/>
    <w:rsid w:val="00BD75A3"/>
    <w:rsid w:val="00BE3EF0"/>
    <w:rsid w:val="00BE4427"/>
    <w:rsid w:val="00BE7896"/>
    <w:rsid w:val="00BE7EB8"/>
    <w:rsid w:val="00C0734E"/>
    <w:rsid w:val="00C1085B"/>
    <w:rsid w:val="00C1220D"/>
    <w:rsid w:val="00C1429D"/>
    <w:rsid w:val="00C35EAB"/>
    <w:rsid w:val="00C5168C"/>
    <w:rsid w:val="00C61E27"/>
    <w:rsid w:val="00C636A5"/>
    <w:rsid w:val="00C65C14"/>
    <w:rsid w:val="00C77015"/>
    <w:rsid w:val="00C90B63"/>
    <w:rsid w:val="00C9396F"/>
    <w:rsid w:val="00CA04DA"/>
    <w:rsid w:val="00CB0D7B"/>
    <w:rsid w:val="00CB7FB4"/>
    <w:rsid w:val="00CC0015"/>
    <w:rsid w:val="00CC03DA"/>
    <w:rsid w:val="00CC7DD9"/>
    <w:rsid w:val="00D324E6"/>
    <w:rsid w:val="00D4029B"/>
    <w:rsid w:val="00D6222C"/>
    <w:rsid w:val="00D640CF"/>
    <w:rsid w:val="00D66C23"/>
    <w:rsid w:val="00D93766"/>
    <w:rsid w:val="00DB5F89"/>
    <w:rsid w:val="00DC0F96"/>
    <w:rsid w:val="00DC78A0"/>
    <w:rsid w:val="00DD2D70"/>
    <w:rsid w:val="00E20558"/>
    <w:rsid w:val="00E239A2"/>
    <w:rsid w:val="00E3059D"/>
    <w:rsid w:val="00E32160"/>
    <w:rsid w:val="00E6182D"/>
    <w:rsid w:val="00E61C75"/>
    <w:rsid w:val="00E62DF1"/>
    <w:rsid w:val="00EA7E9A"/>
    <w:rsid w:val="00ED0DC8"/>
    <w:rsid w:val="00ED4A59"/>
    <w:rsid w:val="00F01F10"/>
    <w:rsid w:val="00F12AB3"/>
    <w:rsid w:val="00F248ED"/>
    <w:rsid w:val="00F25591"/>
    <w:rsid w:val="00F2614C"/>
    <w:rsid w:val="00F31A0E"/>
    <w:rsid w:val="00F40EA6"/>
    <w:rsid w:val="00F45142"/>
    <w:rsid w:val="00F50A91"/>
    <w:rsid w:val="00F649A4"/>
    <w:rsid w:val="00F857C1"/>
    <w:rsid w:val="00FA408F"/>
    <w:rsid w:val="00FB248C"/>
    <w:rsid w:val="00FC2B8C"/>
    <w:rsid w:val="00FC59BF"/>
    <w:rsid w:val="00FD7188"/>
    <w:rsid w:val="00FE448A"/>
    <w:rsid w:val="00F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A3471-A5CA-4D3A-AEAE-A59D14B9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5E"/>
    <w:rPr>
      <w:color w:val="0563C1"/>
      <w:u w:val="single"/>
    </w:rPr>
  </w:style>
  <w:style w:type="paragraph" w:styleId="ListParagraph">
    <w:name w:val="List Paragraph"/>
    <w:basedOn w:val="Normal"/>
    <w:uiPriority w:val="34"/>
    <w:qFormat/>
    <w:rsid w:val="0013215E"/>
    <w:pPr>
      <w:ind w:left="720"/>
      <w:contextualSpacing/>
    </w:pPr>
  </w:style>
  <w:style w:type="paragraph" w:styleId="BalloonText">
    <w:name w:val="Balloon Text"/>
    <w:basedOn w:val="Normal"/>
    <w:link w:val="BalloonTextChar"/>
    <w:uiPriority w:val="99"/>
    <w:semiHidden/>
    <w:unhideWhenUsed/>
    <w:rsid w:val="00132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5E"/>
    <w:rPr>
      <w:rFonts w:ascii="Segoe UI" w:hAnsi="Segoe UI" w:cs="Segoe UI"/>
      <w:sz w:val="18"/>
      <w:szCs w:val="18"/>
    </w:rPr>
  </w:style>
  <w:style w:type="paragraph" w:styleId="NormalWeb">
    <w:name w:val="Normal (Web)"/>
    <w:basedOn w:val="Normal"/>
    <w:uiPriority w:val="99"/>
    <w:unhideWhenUsed/>
    <w:rsid w:val="00686369"/>
    <w:pPr>
      <w:spacing w:before="100" w:beforeAutospacing="1" w:after="100" w:afterAutospacing="1"/>
    </w:pPr>
    <w:rPr>
      <w:rFonts w:eastAsia="Times New Roman"/>
    </w:rPr>
  </w:style>
  <w:style w:type="character" w:styleId="Emphasis">
    <w:name w:val="Emphasis"/>
    <w:basedOn w:val="DefaultParagraphFont"/>
    <w:uiPriority w:val="20"/>
    <w:qFormat/>
    <w:rsid w:val="00686369"/>
    <w:rPr>
      <w:i/>
      <w:iCs/>
    </w:rPr>
  </w:style>
  <w:style w:type="character" w:styleId="CommentReference">
    <w:name w:val="annotation reference"/>
    <w:basedOn w:val="DefaultParagraphFont"/>
    <w:uiPriority w:val="99"/>
    <w:semiHidden/>
    <w:unhideWhenUsed/>
    <w:rsid w:val="00B37172"/>
    <w:rPr>
      <w:sz w:val="16"/>
      <w:szCs w:val="16"/>
    </w:rPr>
  </w:style>
  <w:style w:type="paragraph" w:styleId="CommentText">
    <w:name w:val="annotation text"/>
    <w:basedOn w:val="Normal"/>
    <w:link w:val="CommentTextChar"/>
    <w:uiPriority w:val="99"/>
    <w:semiHidden/>
    <w:unhideWhenUsed/>
    <w:rsid w:val="00B37172"/>
    <w:rPr>
      <w:sz w:val="20"/>
      <w:szCs w:val="20"/>
    </w:rPr>
  </w:style>
  <w:style w:type="character" w:customStyle="1" w:styleId="CommentTextChar">
    <w:name w:val="Comment Text Char"/>
    <w:basedOn w:val="DefaultParagraphFont"/>
    <w:link w:val="CommentText"/>
    <w:uiPriority w:val="99"/>
    <w:semiHidden/>
    <w:rsid w:val="00B371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172"/>
    <w:rPr>
      <w:b/>
      <w:bCs/>
    </w:rPr>
  </w:style>
  <w:style w:type="character" w:customStyle="1" w:styleId="CommentSubjectChar">
    <w:name w:val="Comment Subject Char"/>
    <w:basedOn w:val="CommentTextChar"/>
    <w:link w:val="CommentSubject"/>
    <w:uiPriority w:val="99"/>
    <w:semiHidden/>
    <w:rsid w:val="00B37172"/>
    <w:rPr>
      <w:rFonts w:ascii="Times New Roman" w:hAnsi="Times New Roman" w:cs="Times New Roman"/>
      <w:b/>
      <w:bCs/>
      <w:sz w:val="20"/>
      <w:szCs w:val="20"/>
    </w:rPr>
  </w:style>
  <w:style w:type="paragraph" w:styleId="Revision">
    <w:name w:val="Revision"/>
    <w:hidden/>
    <w:uiPriority w:val="99"/>
    <w:semiHidden/>
    <w:rsid w:val="00B6263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4865">
      <w:bodyDiv w:val="1"/>
      <w:marLeft w:val="0"/>
      <w:marRight w:val="0"/>
      <w:marTop w:val="0"/>
      <w:marBottom w:val="0"/>
      <w:divBdr>
        <w:top w:val="none" w:sz="0" w:space="0" w:color="auto"/>
        <w:left w:val="none" w:sz="0" w:space="0" w:color="auto"/>
        <w:bottom w:val="none" w:sz="0" w:space="0" w:color="auto"/>
        <w:right w:val="none" w:sz="0" w:space="0" w:color="auto"/>
      </w:divBdr>
    </w:div>
    <w:div w:id="518783791">
      <w:bodyDiv w:val="1"/>
      <w:marLeft w:val="0"/>
      <w:marRight w:val="0"/>
      <w:marTop w:val="0"/>
      <w:marBottom w:val="0"/>
      <w:divBdr>
        <w:top w:val="none" w:sz="0" w:space="0" w:color="auto"/>
        <w:left w:val="none" w:sz="0" w:space="0" w:color="auto"/>
        <w:bottom w:val="none" w:sz="0" w:space="0" w:color="auto"/>
        <w:right w:val="none" w:sz="0" w:space="0" w:color="auto"/>
      </w:divBdr>
    </w:div>
    <w:div w:id="1102073098">
      <w:bodyDiv w:val="1"/>
      <w:marLeft w:val="0"/>
      <w:marRight w:val="0"/>
      <w:marTop w:val="0"/>
      <w:marBottom w:val="0"/>
      <w:divBdr>
        <w:top w:val="none" w:sz="0" w:space="0" w:color="auto"/>
        <w:left w:val="none" w:sz="0" w:space="0" w:color="auto"/>
        <w:bottom w:val="none" w:sz="0" w:space="0" w:color="auto"/>
        <w:right w:val="none" w:sz="0" w:space="0" w:color="auto"/>
      </w:divBdr>
    </w:div>
    <w:div w:id="1188061298">
      <w:bodyDiv w:val="1"/>
      <w:marLeft w:val="0"/>
      <w:marRight w:val="0"/>
      <w:marTop w:val="0"/>
      <w:marBottom w:val="0"/>
      <w:divBdr>
        <w:top w:val="none" w:sz="0" w:space="0" w:color="auto"/>
        <w:left w:val="none" w:sz="0" w:space="0" w:color="auto"/>
        <w:bottom w:val="none" w:sz="0" w:space="0" w:color="auto"/>
        <w:right w:val="none" w:sz="0" w:space="0" w:color="auto"/>
      </w:divBdr>
    </w:div>
    <w:div w:id="1241719811">
      <w:bodyDiv w:val="1"/>
      <w:marLeft w:val="0"/>
      <w:marRight w:val="0"/>
      <w:marTop w:val="0"/>
      <w:marBottom w:val="0"/>
      <w:divBdr>
        <w:top w:val="none" w:sz="0" w:space="0" w:color="auto"/>
        <w:left w:val="none" w:sz="0" w:space="0" w:color="auto"/>
        <w:bottom w:val="none" w:sz="0" w:space="0" w:color="auto"/>
        <w:right w:val="none" w:sz="0" w:space="0" w:color="auto"/>
      </w:divBdr>
    </w:div>
    <w:div w:id="21366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news.usni.org/2020/04/22/mission-capable-how-the-navy-harnessed-its-data-to-achieve-80-fighter-readiness" TargetMode="External"/><Relationship Id="rId4" Type="http://schemas.openxmlformats.org/officeDocument/2006/relationships/numbering" Target="numbering.xml"/><Relationship Id="rId9" Type="http://schemas.openxmlformats.org/officeDocument/2006/relationships/image" Target="cid:image001.jpg@01D61254.F604F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3df93526-6ab6-49c1-9184-433bfd4c17af" xsi:nil="true"/>
    <MigrationWizId xmlns="3df93526-6ab6-49c1-9184-433bfd4c17af" xsi:nil="true"/>
    <MigrationWizIdPermissions xmlns="3df93526-6ab6-49c1-9184-433bfd4c17af" xsi:nil="true"/>
    <MigrationWizIdSecurityGroups xmlns="3df93526-6ab6-49c1-9184-433bfd4c17af" xsi:nil="true"/>
    <MigrationWizIdDocumentLibraryPermissions xmlns="3df93526-6ab6-49c1-9184-433bfd4c17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5F11AE5E034EBBF5C9470EB602B2" ma:contentTypeVersion="17" ma:contentTypeDescription="Create a new document." ma:contentTypeScope="" ma:versionID="8ba778b1564bc45497e5a33461edb0ba">
  <xsd:schema xmlns:xsd="http://www.w3.org/2001/XMLSchema" xmlns:xs="http://www.w3.org/2001/XMLSchema" xmlns:p="http://schemas.microsoft.com/office/2006/metadata/properties" xmlns:ns3="3df93526-6ab6-49c1-9184-433bfd4c17af" xmlns:ns4="112dd4c2-d3fa-43b8-a27e-ae745043ca1c" targetNamespace="http://schemas.microsoft.com/office/2006/metadata/properties" ma:root="true" ma:fieldsID="be29fd2267fdc151b548f15445791fb4" ns3:_="" ns4:_="">
    <xsd:import namespace="3df93526-6ab6-49c1-9184-433bfd4c17af"/>
    <xsd:import namespace="112dd4c2-d3fa-43b8-a27e-ae745043ca1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93526-6ab6-49c1-9184-433bfd4c17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dd4c2-d3fa-43b8-a27e-ae745043ca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E8731-51BE-4FCC-9FD9-267DAA15B54E}">
  <ds:schemaRefs>
    <ds:schemaRef ds:uri="http://schemas.microsoft.com/sharepoint/v3/contenttype/forms"/>
  </ds:schemaRefs>
</ds:datastoreItem>
</file>

<file path=customXml/itemProps2.xml><?xml version="1.0" encoding="utf-8"?>
<ds:datastoreItem xmlns:ds="http://schemas.openxmlformats.org/officeDocument/2006/customXml" ds:itemID="{1D5BB4B6-F4EC-45E0-AB88-6907AA019047}">
  <ds:schemaRefs>
    <ds:schemaRef ds:uri="http://schemas.microsoft.com/office/2006/metadata/properties"/>
    <ds:schemaRef ds:uri="http://schemas.microsoft.com/office/infopath/2007/PartnerControls"/>
    <ds:schemaRef ds:uri="3df93526-6ab6-49c1-9184-433bfd4c17af"/>
  </ds:schemaRefs>
</ds:datastoreItem>
</file>

<file path=customXml/itemProps3.xml><?xml version="1.0" encoding="utf-8"?>
<ds:datastoreItem xmlns:ds="http://schemas.openxmlformats.org/officeDocument/2006/customXml" ds:itemID="{7A00EC9A-D071-49AF-A241-7DC7D10A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93526-6ab6-49c1-9184-433bfd4c17af"/>
    <ds:schemaRef ds:uri="112dd4c2-d3fa-43b8-a27e-ae745043c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Perspecta</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Diana</dc:creator>
  <cp:keywords/>
  <dc:description/>
  <cp:lastModifiedBy>Mark Karkenny</cp:lastModifiedBy>
  <cp:revision>1</cp:revision>
  <dcterms:created xsi:type="dcterms:W3CDTF">2020-08-17T19:27:00Z</dcterms:created>
  <dcterms:modified xsi:type="dcterms:W3CDTF">2020-08-17T19:27:00Z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0x01010055AA5F11AE5E034EBBF5C9470EB602B2</vt:lpwstr>
  </property>
</Properties>
</file>